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B1" w:rsidRDefault="0079275B" w:rsidP="00A552B1">
      <w:pPr>
        <w:spacing w:after="0"/>
        <w:ind w:left="1440" w:hanging="1440"/>
        <w:jc w:val="center"/>
        <w:rPr>
          <w:b/>
          <w:sz w:val="28"/>
          <w:szCs w:val="28"/>
        </w:rPr>
      </w:pPr>
      <w:bookmarkStart w:id="0" w:name="_GoBack"/>
      <w:bookmarkEnd w:id="0"/>
      <w:r>
        <w:rPr>
          <w:b/>
          <w:noProof/>
          <w:sz w:val="28"/>
          <w:szCs w:val="28"/>
          <w:lang w:val="en-US"/>
        </w:rPr>
        <w:drawing>
          <wp:inline distT="0" distB="0" distL="0" distR="0" wp14:anchorId="59D3A34E" wp14:editId="272CD3AF">
            <wp:extent cx="423862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PA_LOGO_COLOUR-TEXT.JPG"/>
                    <pic:cNvPicPr/>
                  </pic:nvPicPr>
                  <pic:blipFill>
                    <a:blip r:embed="rId7">
                      <a:extLst>
                        <a:ext uri="{28A0092B-C50C-407E-A947-70E740481C1C}">
                          <a14:useLocalDpi xmlns:a14="http://schemas.microsoft.com/office/drawing/2010/main" val="0"/>
                        </a:ext>
                      </a:extLst>
                    </a:blip>
                    <a:stretch>
                      <a:fillRect/>
                    </a:stretch>
                  </pic:blipFill>
                  <pic:spPr>
                    <a:xfrm>
                      <a:off x="0" y="0"/>
                      <a:ext cx="4241336" cy="1563099"/>
                    </a:xfrm>
                    <a:prstGeom prst="rect">
                      <a:avLst/>
                    </a:prstGeom>
                  </pic:spPr>
                </pic:pic>
              </a:graphicData>
            </a:graphic>
          </wp:inline>
        </w:drawing>
      </w:r>
    </w:p>
    <w:p w:rsidR="00A552B1" w:rsidRDefault="00EA41CF" w:rsidP="00A552B1">
      <w:pPr>
        <w:spacing w:after="0"/>
        <w:jc w:val="center"/>
        <w:rPr>
          <w:b/>
          <w:sz w:val="28"/>
          <w:szCs w:val="28"/>
        </w:rPr>
      </w:pPr>
      <w:r w:rsidRPr="00871E78">
        <w:rPr>
          <w:b/>
          <w:sz w:val="28"/>
          <w:szCs w:val="28"/>
        </w:rPr>
        <w:t>NOMINATION FORM</w:t>
      </w:r>
    </w:p>
    <w:p w:rsidR="00EA41CF" w:rsidRDefault="00F276AC" w:rsidP="00A552B1">
      <w:pPr>
        <w:spacing w:after="0"/>
        <w:jc w:val="center"/>
        <w:rPr>
          <w:b/>
          <w:sz w:val="28"/>
          <w:szCs w:val="28"/>
        </w:rPr>
      </w:pPr>
      <w:r w:rsidRPr="00871E78">
        <w:rPr>
          <w:b/>
          <w:sz w:val="28"/>
          <w:szCs w:val="28"/>
        </w:rPr>
        <w:t>MUNPA Tribute Award</w:t>
      </w:r>
    </w:p>
    <w:p w:rsidR="00871E78" w:rsidRPr="00871E78" w:rsidRDefault="00871E78" w:rsidP="00871E78">
      <w:pPr>
        <w:spacing w:after="0"/>
        <w:ind w:left="3600" w:firstLine="720"/>
        <w:rPr>
          <w:b/>
          <w:sz w:val="28"/>
          <w:szCs w:val="28"/>
        </w:rPr>
      </w:pPr>
    </w:p>
    <w:p w:rsidR="00EA41CF" w:rsidRPr="008402F1" w:rsidRDefault="00EA41CF" w:rsidP="00EA41CF">
      <w:pPr>
        <w:rPr>
          <w:b/>
          <w:sz w:val="24"/>
          <w:szCs w:val="24"/>
        </w:rPr>
      </w:pPr>
      <w:r w:rsidRPr="008402F1">
        <w:rPr>
          <w:b/>
          <w:sz w:val="24"/>
          <w:szCs w:val="24"/>
        </w:rPr>
        <w:t>Name of Nominee</w:t>
      </w:r>
      <w:r w:rsidRPr="008402F1">
        <w:rPr>
          <w:sz w:val="24"/>
          <w:szCs w:val="24"/>
        </w:rPr>
        <w:t xml:space="preserve">:    </w:t>
      </w:r>
      <w:r w:rsidRPr="008402F1">
        <w:rPr>
          <w:b/>
          <w:sz w:val="24"/>
          <w:szCs w:val="24"/>
        </w:rPr>
        <w:t>________________________________________________________</w:t>
      </w:r>
    </w:p>
    <w:p w:rsidR="00A552B1" w:rsidRPr="00B329CF" w:rsidRDefault="00A552B1" w:rsidP="00A552B1">
      <w:pPr>
        <w:pStyle w:val="NormalWeb"/>
        <w:shd w:val="clear" w:color="auto" w:fill="FFFFFF"/>
        <w:spacing w:before="150" w:beforeAutospacing="0" w:after="375" w:afterAutospacing="0"/>
        <w:contextualSpacing/>
        <w:rPr>
          <w:rFonts w:asciiTheme="minorHAnsi" w:hAnsiTheme="minorHAnsi" w:cstheme="minorHAnsi"/>
          <w:color w:val="393939"/>
        </w:rPr>
      </w:pPr>
      <w:r w:rsidRPr="00B329CF">
        <w:rPr>
          <w:rStyle w:val="Strong"/>
          <w:rFonts w:asciiTheme="minorHAnsi" w:hAnsiTheme="minorHAnsi" w:cstheme="minorHAnsi"/>
          <w:color w:val="393939"/>
        </w:rPr>
        <w:t>Eligibility:</w:t>
      </w:r>
      <w:r w:rsidRPr="00B329CF">
        <w:rPr>
          <w:rFonts w:asciiTheme="minorHAnsi" w:hAnsiTheme="minorHAnsi" w:cstheme="minorHAnsi"/>
          <w:color w:val="393939"/>
        </w:rPr>
        <w:t> In order to be eligible for the award, an individual must meet the following requirements:</w:t>
      </w:r>
    </w:p>
    <w:p w:rsidR="00A552B1" w:rsidRPr="00B329CF" w:rsidRDefault="00A552B1" w:rsidP="00A552B1">
      <w:pPr>
        <w:pStyle w:val="NormalWeb"/>
        <w:shd w:val="clear" w:color="auto" w:fill="FFFFFF"/>
        <w:spacing w:before="150" w:beforeAutospacing="0" w:after="375" w:afterAutospacing="0"/>
        <w:contextualSpacing/>
        <w:rPr>
          <w:rFonts w:asciiTheme="minorHAnsi" w:hAnsiTheme="minorHAnsi" w:cstheme="minorHAnsi"/>
          <w:color w:val="393939"/>
        </w:rPr>
      </w:pPr>
    </w:p>
    <w:p w:rsidR="00A552B1" w:rsidRPr="00B329CF" w:rsidRDefault="00A552B1" w:rsidP="00A552B1">
      <w:pPr>
        <w:pStyle w:val="NormalWeb"/>
        <w:shd w:val="clear" w:color="auto" w:fill="FFFFFF"/>
        <w:spacing w:before="150" w:beforeAutospacing="0" w:after="375" w:afterAutospacing="0"/>
        <w:contextualSpacing/>
        <w:rPr>
          <w:rFonts w:asciiTheme="minorHAnsi" w:hAnsiTheme="minorHAnsi" w:cstheme="minorHAnsi"/>
          <w:color w:val="393939"/>
        </w:rPr>
      </w:pPr>
      <w:r w:rsidRPr="008402F1">
        <w:rPr>
          <w:rFonts w:asciiTheme="minorHAnsi" w:hAnsiTheme="minorHAnsi" w:cstheme="minorHAnsi"/>
          <w:color w:val="393939"/>
        </w:rPr>
        <w:t>1) A nominee must have been employed by Memorial University as a faculty or staff member for a minimum of five years and must now be officially retired.</w:t>
      </w:r>
    </w:p>
    <w:p w:rsidR="00A552B1" w:rsidRPr="00B329CF" w:rsidRDefault="00A552B1" w:rsidP="00A552B1">
      <w:pPr>
        <w:pStyle w:val="NormalWeb"/>
        <w:shd w:val="clear" w:color="auto" w:fill="FFFFFF"/>
        <w:spacing w:before="150" w:beforeAutospacing="0" w:after="375" w:afterAutospacing="0"/>
        <w:contextualSpacing/>
        <w:rPr>
          <w:rFonts w:asciiTheme="minorHAnsi" w:hAnsiTheme="minorHAnsi" w:cstheme="minorHAnsi"/>
          <w:color w:val="393939"/>
        </w:rPr>
      </w:pPr>
      <w:r w:rsidRPr="008402F1">
        <w:rPr>
          <w:rFonts w:asciiTheme="minorHAnsi" w:hAnsiTheme="minorHAnsi" w:cstheme="minorHAnsi"/>
          <w:color w:val="393939"/>
        </w:rPr>
        <w:t>2) The nominators must include at least two members of MUNPA. Other supporters are also welcomed.</w:t>
      </w:r>
    </w:p>
    <w:p w:rsidR="005C38C3" w:rsidRPr="00EA77FA" w:rsidRDefault="00A552B1" w:rsidP="00A552B1">
      <w:pPr>
        <w:pStyle w:val="NormalWeb"/>
        <w:shd w:val="clear" w:color="auto" w:fill="FFFFFF"/>
        <w:spacing w:before="150" w:beforeAutospacing="0" w:after="375" w:afterAutospacing="0"/>
        <w:contextualSpacing/>
        <w:rPr>
          <w:rFonts w:asciiTheme="minorHAnsi" w:hAnsiTheme="minorHAnsi" w:cstheme="minorHAnsi"/>
          <w:color w:val="393939"/>
        </w:rPr>
      </w:pPr>
      <w:r w:rsidRPr="00B329CF">
        <w:rPr>
          <w:rFonts w:cstheme="minorHAnsi"/>
          <w:color w:val="393939"/>
        </w:rPr>
        <w:t>3) </w:t>
      </w:r>
      <w:r w:rsidRPr="00EA77FA">
        <w:rPr>
          <w:rFonts w:asciiTheme="minorHAnsi" w:hAnsiTheme="minorHAnsi" w:cstheme="minorHAnsi"/>
          <w:color w:val="393939"/>
        </w:rPr>
        <w:t>The official nomination form must be completed and submitted to the Committee Chair by</w:t>
      </w:r>
      <w:r w:rsidR="004300BF" w:rsidRPr="00EA77FA">
        <w:rPr>
          <w:rFonts w:asciiTheme="minorHAnsi" w:hAnsiTheme="minorHAnsi" w:cstheme="minorHAnsi"/>
          <w:color w:val="393939"/>
        </w:rPr>
        <w:t xml:space="preserve"> </w:t>
      </w:r>
      <w:r w:rsidR="00526DD7" w:rsidRPr="00EA77FA">
        <w:rPr>
          <w:rFonts w:asciiTheme="minorHAnsi" w:hAnsiTheme="minorHAnsi" w:cstheme="minorHAnsi"/>
          <w:color w:val="393939"/>
        </w:rPr>
        <w:t>June 30.</w:t>
      </w:r>
    </w:p>
    <w:p w:rsidR="005C38C3" w:rsidRPr="00B329CF" w:rsidRDefault="00A552B1" w:rsidP="008402F1">
      <w:pPr>
        <w:spacing w:after="0"/>
        <w:rPr>
          <w:rFonts w:cstheme="minorHAnsi"/>
          <w:color w:val="393939"/>
          <w:sz w:val="24"/>
          <w:szCs w:val="24"/>
        </w:rPr>
      </w:pPr>
      <w:r w:rsidRPr="008402F1">
        <w:rPr>
          <w:rStyle w:val="Strong"/>
          <w:rFonts w:eastAsia="Times New Roman" w:cstheme="minorHAnsi"/>
          <w:color w:val="393939"/>
          <w:sz w:val="24"/>
          <w:szCs w:val="24"/>
          <w:lang w:eastAsia="en-CA"/>
        </w:rPr>
        <w:t>Criteria for Selection:</w:t>
      </w:r>
      <w:r w:rsidRPr="008402F1">
        <w:rPr>
          <w:rFonts w:eastAsia="Times New Roman" w:cstheme="minorHAnsi"/>
          <w:color w:val="393939"/>
          <w:sz w:val="24"/>
          <w:szCs w:val="24"/>
          <w:lang w:eastAsia="en-CA"/>
        </w:rPr>
        <w:t> Candidates for the award shall be selected by a committee appointed by the MUNPA Board of Directors. The nomination of the candidate must provide specific descriptive evidence of post-retirement service. The evidence will be assessed for its breadth (number and kind of organizations or groups, positions held, types of activities in which the candidate engaged, etc.), depth (amount of dedicated time, kinds of leadership offered, etc.) and significance (impact of candidate's involvement and/or significance of results).</w:t>
      </w:r>
    </w:p>
    <w:p w:rsidR="00526DD7" w:rsidRPr="00B329CF" w:rsidRDefault="00526DD7" w:rsidP="008402F1">
      <w:pPr>
        <w:pStyle w:val="NormalWeb"/>
        <w:shd w:val="clear" w:color="auto" w:fill="FFFFFF"/>
        <w:spacing w:before="0" w:beforeAutospacing="0" w:after="0" w:afterAutospacing="0"/>
        <w:contextualSpacing/>
        <w:rPr>
          <w:rFonts w:asciiTheme="minorHAnsi" w:hAnsiTheme="minorHAnsi" w:cstheme="minorHAnsi"/>
          <w:color w:val="393939"/>
        </w:rPr>
      </w:pPr>
    </w:p>
    <w:p w:rsidR="00EA41CF" w:rsidRPr="008402F1" w:rsidRDefault="00EA41CF" w:rsidP="00EA41CF">
      <w:pPr>
        <w:rPr>
          <w:sz w:val="24"/>
          <w:szCs w:val="24"/>
        </w:rPr>
      </w:pPr>
      <w:r w:rsidRPr="008402F1">
        <w:rPr>
          <w:b/>
          <w:sz w:val="24"/>
          <w:szCs w:val="24"/>
        </w:rPr>
        <w:t>Instructions for completing the nomination</w:t>
      </w:r>
      <w:r w:rsidRPr="008402F1">
        <w:rPr>
          <w:sz w:val="24"/>
          <w:szCs w:val="24"/>
        </w:rPr>
        <w:t>:</w:t>
      </w:r>
    </w:p>
    <w:p w:rsidR="00EA41CF" w:rsidRPr="008402F1" w:rsidRDefault="00526DD7" w:rsidP="008402F1">
      <w:pPr>
        <w:pStyle w:val="ListParagraph"/>
        <w:numPr>
          <w:ilvl w:val="0"/>
          <w:numId w:val="1"/>
        </w:numPr>
        <w:rPr>
          <w:sz w:val="24"/>
          <w:szCs w:val="24"/>
        </w:rPr>
      </w:pPr>
      <w:r w:rsidRPr="008402F1">
        <w:rPr>
          <w:sz w:val="24"/>
          <w:szCs w:val="24"/>
        </w:rPr>
        <w:t xml:space="preserve">On </w:t>
      </w:r>
      <w:r w:rsidR="008B67CF" w:rsidRPr="008402F1">
        <w:rPr>
          <w:sz w:val="24"/>
          <w:szCs w:val="24"/>
        </w:rPr>
        <w:t xml:space="preserve">page 3 or </w:t>
      </w:r>
      <w:r w:rsidRPr="008402F1">
        <w:rPr>
          <w:sz w:val="24"/>
          <w:szCs w:val="24"/>
        </w:rPr>
        <w:t>a separate page</w:t>
      </w:r>
      <w:r w:rsidR="00EA41CF" w:rsidRPr="008402F1">
        <w:rPr>
          <w:sz w:val="24"/>
          <w:szCs w:val="24"/>
        </w:rPr>
        <w:t>, please provide details of the nominee’s date of retirement, length of service at Memorial, position held at retirement</w:t>
      </w:r>
      <w:r w:rsidR="00E10D6D" w:rsidRPr="008402F1">
        <w:rPr>
          <w:sz w:val="24"/>
          <w:szCs w:val="24"/>
        </w:rPr>
        <w:t xml:space="preserve"> </w:t>
      </w:r>
      <w:r w:rsidR="00EA41CF" w:rsidRPr="008402F1">
        <w:rPr>
          <w:sz w:val="24"/>
          <w:szCs w:val="24"/>
        </w:rPr>
        <w:t>and areas of service.</w:t>
      </w:r>
    </w:p>
    <w:p w:rsidR="00B329CF" w:rsidRPr="008402F1" w:rsidRDefault="003F2894">
      <w:pPr>
        <w:pStyle w:val="ListParagraph"/>
        <w:numPr>
          <w:ilvl w:val="0"/>
          <w:numId w:val="1"/>
        </w:numPr>
        <w:rPr>
          <w:sz w:val="24"/>
          <w:szCs w:val="24"/>
        </w:rPr>
      </w:pPr>
      <w:r w:rsidRPr="008402F1">
        <w:rPr>
          <w:sz w:val="24"/>
          <w:szCs w:val="24"/>
        </w:rPr>
        <w:t>P</w:t>
      </w:r>
      <w:r w:rsidR="00EA41CF" w:rsidRPr="008402F1">
        <w:rPr>
          <w:sz w:val="24"/>
          <w:szCs w:val="24"/>
        </w:rPr>
        <w:t xml:space="preserve">rovide details of the exceptional </w:t>
      </w:r>
      <w:r w:rsidR="00EA41CF" w:rsidRPr="008402F1">
        <w:rPr>
          <w:b/>
          <w:sz w:val="24"/>
          <w:szCs w:val="24"/>
        </w:rPr>
        <w:t xml:space="preserve">post-retirement </w:t>
      </w:r>
      <w:r w:rsidR="00EA41CF" w:rsidRPr="008402F1">
        <w:rPr>
          <w:sz w:val="24"/>
          <w:szCs w:val="24"/>
        </w:rPr>
        <w:t>service or achievement which you feel qualifies the MUNPA member for consideration for the award.  Please be specific as the Awards committee can make its selectio</w:t>
      </w:r>
      <w:r w:rsidR="00871E78" w:rsidRPr="008402F1">
        <w:rPr>
          <w:sz w:val="24"/>
          <w:szCs w:val="24"/>
        </w:rPr>
        <w:t xml:space="preserve">n </w:t>
      </w:r>
      <w:r w:rsidR="00871E78" w:rsidRPr="008402F1">
        <w:rPr>
          <w:b/>
          <w:sz w:val="24"/>
          <w:szCs w:val="24"/>
        </w:rPr>
        <w:t>only on information received</w:t>
      </w:r>
      <w:r w:rsidR="00871E78" w:rsidRPr="008402F1">
        <w:rPr>
          <w:sz w:val="24"/>
          <w:szCs w:val="24"/>
        </w:rPr>
        <w:t>.</w:t>
      </w:r>
      <w:r w:rsidR="00EA41CF" w:rsidRPr="008402F1">
        <w:rPr>
          <w:sz w:val="24"/>
          <w:szCs w:val="24"/>
        </w:rPr>
        <w:t xml:space="preserve">  </w:t>
      </w:r>
      <w:r w:rsidR="00871E78" w:rsidRPr="008402F1">
        <w:rPr>
          <w:sz w:val="24"/>
          <w:szCs w:val="24"/>
        </w:rPr>
        <w:t>P</w:t>
      </w:r>
      <w:r w:rsidR="00EA41CF" w:rsidRPr="008402F1">
        <w:rPr>
          <w:sz w:val="24"/>
          <w:szCs w:val="24"/>
        </w:rPr>
        <w:t>lease note that only post-retirem</w:t>
      </w:r>
      <w:r w:rsidRPr="008402F1">
        <w:rPr>
          <w:sz w:val="24"/>
          <w:szCs w:val="24"/>
        </w:rPr>
        <w:t xml:space="preserve">ent service may be considered. </w:t>
      </w:r>
      <w:r w:rsidR="00871E78" w:rsidRPr="008402F1">
        <w:rPr>
          <w:sz w:val="24"/>
          <w:szCs w:val="24"/>
        </w:rPr>
        <w:t xml:space="preserve"> </w:t>
      </w:r>
      <w:r w:rsidR="00EA41CF" w:rsidRPr="008402F1">
        <w:rPr>
          <w:sz w:val="24"/>
          <w:szCs w:val="24"/>
        </w:rPr>
        <w:t>If additional space is ne</w:t>
      </w:r>
      <w:r w:rsidRPr="008402F1">
        <w:rPr>
          <w:sz w:val="24"/>
          <w:szCs w:val="24"/>
        </w:rPr>
        <w:t>eded, details may be listed</w:t>
      </w:r>
      <w:r w:rsidR="00EA41CF" w:rsidRPr="008402F1">
        <w:rPr>
          <w:sz w:val="24"/>
          <w:szCs w:val="24"/>
        </w:rPr>
        <w:t xml:space="preserve"> separate</w:t>
      </w:r>
      <w:r w:rsidRPr="008402F1">
        <w:rPr>
          <w:sz w:val="24"/>
          <w:szCs w:val="24"/>
        </w:rPr>
        <w:t>ly</w:t>
      </w:r>
      <w:r w:rsidR="00EA41CF" w:rsidRPr="008402F1">
        <w:rPr>
          <w:sz w:val="24"/>
          <w:szCs w:val="24"/>
        </w:rPr>
        <w:t xml:space="preserve"> and attached to the form.  </w:t>
      </w:r>
    </w:p>
    <w:p w:rsidR="008B67CF" w:rsidRPr="008402F1" w:rsidRDefault="008B67CF" w:rsidP="00E65689">
      <w:pPr>
        <w:rPr>
          <w:b/>
          <w:sz w:val="28"/>
          <w:szCs w:val="28"/>
        </w:rPr>
      </w:pPr>
      <w:r w:rsidRPr="008402F1">
        <w:rPr>
          <w:b/>
          <w:sz w:val="28"/>
          <w:szCs w:val="28"/>
        </w:rPr>
        <w:lastRenderedPageBreak/>
        <w:t>Nominators</w:t>
      </w:r>
    </w:p>
    <w:p w:rsidR="00E65689" w:rsidRPr="00B329CF" w:rsidRDefault="00E65689" w:rsidP="00E65689">
      <w:r w:rsidRPr="00B329CF">
        <w:rPr>
          <w:b/>
        </w:rPr>
        <w:t>Name and contact</w:t>
      </w:r>
      <w:r w:rsidR="003F2894" w:rsidRPr="00B329CF">
        <w:rPr>
          <w:b/>
        </w:rPr>
        <w:t xml:space="preserve"> information for two nominators: </w:t>
      </w:r>
      <w:r w:rsidRPr="00B329CF">
        <w:rPr>
          <w:b/>
        </w:rPr>
        <w:t>the nominators must be members of MUNPA</w:t>
      </w:r>
      <w:r w:rsidRPr="00B329CF">
        <w:t>:</w:t>
      </w:r>
    </w:p>
    <w:p w:rsidR="00A221B9" w:rsidRPr="00B329CF" w:rsidRDefault="00A221B9" w:rsidP="008D5699">
      <w:pPr>
        <w:rPr>
          <w:b/>
        </w:rPr>
      </w:pPr>
    </w:p>
    <w:p w:rsidR="00AD5488" w:rsidRPr="00B329CF" w:rsidRDefault="00AD5488" w:rsidP="008D5699">
      <w:pPr>
        <w:rPr>
          <w:b/>
        </w:rPr>
        <w:sectPr w:rsidR="00AD5488" w:rsidRPr="00B329CF" w:rsidSect="00A552B1">
          <w:footerReference w:type="default" r:id="rId8"/>
          <w:pgSz w:w="12240" w:h="15840"/>
          <w:pgMar w:top="1440" w:right="1440" w:bottom="1440" w:left="1440" w:header="708" w:footer="708" w:gutter="0"/>
          <w:cols w:space="708"/>
          <w:docGrid w:linePitch="360"/>
        </w:sectPr>
      </w:pPr>
    </w:p>
    <w:p w:rsidR="00A221B9" w:rsidRPr="00B329CF" w:rsidRDefault="00A221B9" w:rsidP="008D5699">
      <w:r w:rsidRPr="00B329CF">
        <w:rPr>
          <w:b/>
        </w:rPr>
        <w:t xml:space="preserve">Name of Nominator 1: </w:t>
      </w:r>
      <w:r w:rsidRPr="00B329CF">
        <w:rPr>
          <w:b/>
        </w:rPr>
        <w:tab/>
      </w:r>
    </w:p>
    <w:p w:rsidR="00A221B9" w:rsidRPr="00B329CF" w:rsidDel="007925E5" w:rsidRDefault="00A221B9" w:rsidP="008D5699">
      <w:pPr>
        <w:rPr>
          <w:del w:id="1" w:author="Cathy" w:date="2023-03-24T14:03:00Z"/>
        </w:rPr>
      </w:pPr>
      <w:r w:rsidRPr="00B329CF">
        <w:t>________________________________</w:t>
      </w:r>
      <w:r w:rsidRPr="00B329CF">
        <w:br/>
      </w:r>
    </w:p>
    <w:p w:rsidR="00A221B9" w:rsidRPr="00B329CF" w:rsidRDefault="00A221B9" w:rsidP="008D5699">
      <w:r w:rsidRPr="00B329CF">
        <w:t>Retired from (Department, Faculty, School,</w:t>
      </w:r>
    </w:p>
    <w:p w:rsidR="00A221B9" w:rsidRPr="00B329CF" w:rsidRDefault="00A221B9" w:rsidP="008D5699">
      <w:r w:rsidRPr="00B329CF">
        <w:t>Office, Centre):  _____________________</w:t>
      </w:r>
      <w:r w:rsidRPr="00B329CF">
        <w:tab/>
      </w:r>
    </w:p>
    <w:p w:rsidR="007925E5" w:rsidRDefault="007925E5" w:rsidP="008D5699">
      <w:pPr>
        <w:rPr>
          <w:ins w:id="2" w:author="Cathy" w:date="2023-03-24T14:03:00Z"/>
          <w:b/>
          <w:sz w:val="24"/>
          <w:szCs w:val="24"/>
        </w:rPr>
      </w:pPr>
    </w:p>
    <w:p w:rsidR="00A221B9" w:rsidRPr="00B329CF" w:rsidRDefault="00A221B9" w:rsidP="008D5699">
      <w:pPr>
        <w:rPr>
          <w:sz w:val="24"/>
          <w:szCs w:val="24"/>
        </w:rPr>
      </w:pPr>
      <w:r w:rsidRPr="00B329CF">
        <w:rPr>
          <w:b/>
          <w:sz w:val="24"/>
          <w:szCs w:val="24"/>
        </w:rPr>
        <w:t>Contact Information</w:t>
      </w:r>
      <w:r w:rsidRPr="00B329CF">
        <w:rPr>
          <w:sz w:val="24"/>
          <w:szCs w:val="24"/>
        </w:rPr>
        <w:tab/>
      </w:r>
      <w:r w:rsidRPr="00B329CF">
        <w:rPr>
          <w:sz w:val="24"/>
          <w:szCs w:val="24"/>
        </w:rPr>
        <w:tab/>
      </w:r>
      <w:r w:rsidRPr="00B329CF">
        <w:rPr>
          <w:sz w:val="24"/>
          <w:szCs w:val="24"/>
        </w:rPr>
        <w:tab/>
      </w:r>
      <w:r w:rsidRPr="00B329CF">
        <w:rPr>
          <w:sz w:val="24"/>
          <w:szCs w:val="24"/>
        </w:rPr>
        <w:tab/>
      </w:r>
      <w:r w:rsidRPr="00B329CF" w:rsidDel="008B67CF">
        <w:rPr>
          <w:sz w:val="24"/>
          <w:szCs w:val="24"/>
        </w:rPr>
        <w:t xml:space="preserve"> </w:t>
      </w:r>
    </w:p>
    <w:p w:rsidR="00A221B9" w:rsidRPr="00B329CF" w:rsidRDefault="00A221B9" w:rsidP="008D5699">
      <w:r w:rsidRPr="00B329CF">
        <w:t xml:space="preserve">Telephone number: </w:t>
      </w:r>
      <w:r w:rsidR="00B329CF">
        <w:t>__________________</w:t>
      </w:r>
      <w:r w:rsidRPr="00B329CF">
        <w:tab/>
      </w:r>
      <w:r w:rsidRPr="00B329CF">
        <w:tab/>
      </w:r>
      <w:r w:rsidRPr="00B329CF">
        <w:tab/>
      </w:r>
      <w:r w:rsidRPr="00B329CF">
        <w:tab/>
      </w:r>
      <w:r w:rsidRPr="00B329CF">
        <w:tab/>
        <w:t xml:space="preserve"> </w:t>
      </w:r>
    </w:p>
    <w:p w:rsidR="00A221B9" w:rsidRPr="00B329CF" w:rsidRDefault="00A221B9" w:rsidP="008D5699">
      <w:r w:rsidRPr="00B329CF">
        <w:t>Email:</w:t>
      </w:r>
      <w:r w:rsidRPr="00B329CF">
        <w:tab/>
      </w:r>
      <w:r w:rsidR="00B329CF">
        <w:t>____________________________</w:t>
      </w:r>
      <w:r w:rsidRPr="00B329CF">
        <w:tab/>
      </w:r>
      <w:r w:rsidRPr="00B329CF">
        <w:tab/>
      </w:r>
      <w:r w:rsidRPr="00B329CF">
        <w:tab/>
      </w:r>
      <w:r w:rsidRPr="00B329CF">
        <w:tab/>
      </w:r>
    </w:p>
    <w:p w:rsidR="00A221B9" w:rsidRPr="00B329CF" w:rsidRDefault="00A221B9" w:rsidP="008D5699">
      <w:r w:rsidRPr="00B329CF">
        <w:t>Signature:</w:t>
      </w:r>
      <w:r w:rsidR="00B329CF">
        <w:t>___________________________</w:t>
      </w:r>
      <w:r w:rsidRPr="00B329CF">
        <w:tab/>
      </w:r>
      <w:r w:rsidRPr="00B329CF">
        <w:tab/>
      </w:r>
      <w:r w:rsidRPr="00B329CF">
        <w:tab/>
      </w:r>
      <w:r w:rsidRPr="00B329CF">
        <w:tab/>
      </w:r>
      <w:r w:rsidRPr="00B329CF">
        <w:tab/>
      </w:r>
      <w:r w:rsidRPr="00B329CF">
        <w:tab/>
      </w:r>
    </w:p>
    <w:p w:rsidR="00A221B9" w:rsidRPr="00B329CF" w:rsidRDefault="00A221B9" w:rsidP="008D5699">
      <w:pPr>
        <w:spacing w:line="360" w:lineRule="auto"/>
      </w:pPr>
      <w:r w:rsidRPr="00B329CF">
        <w:t>Date:  _________________________</w:t>
      </w:r>
      <w:ins w:id="3" w:author="Cathy" w:date="2023-03-24T13:59:00Z">
        <w:r w:rsidR="007925E5">
          <w:t>___</w:t>
        </w:r>
      </w:ins>
      <w:r w:rsidRPr="00B329CF">
        <w:t>__</w:t>
      </w:r>
      <w:r w:rsidRPr="00B329CF">
        <w:tab/>
      </w:r>
      <w:del w:id="4" w:author="Cathy" w:date="2023-03-24T14:02:00Z">
        <w:r w:rsidRPr="00B329CF" w:rsidDel="007925E5">
          <w:tab/>
        </w:r>
      </w:del>
    </w:p>
    <w:p w:rsidR="00A221B9" w:rsidRPr="008402F1" w:rsidRDefault="00A221B9" w:rsidP="008D5699">
      <w:pPr>
        <w:rPr>
          <w:b/>
        </w:rPr>
      </w:pPr>
      <w:r w:rsidRPr="008402F1">
        <w:rPr>
          <w:b/>
        </w:rPr>
        <w:t>Additional supporters (optional):</w:t>
      </w:r>
    </w:p>
    <w:p w:rsidR="00A221B9" w:rsidRPr="00B329CF" w:rsidRDefault="00A221B9" w:rsidP="008D5699">
      <w:r w:rsidRPr="00B329CF">
        <w:t xml:space="preserve">Name: </w:t>
      </w:r>
      <w:r w:rsidRPr="00B329CF">
        <w:tab/>
      </w:r>
      <w:r w:rsidR="00B329CF">
        <w:t>________________________</w:t>
      </w:r>
      <w:ins w:id="5" w:author="Cathy" w:date="2023-03-24T14:00:00Z">
        <w:r w:rsidR="007925E5">
          <w:t>__</w:t>
        </w:r>
      </w:ins>
      <w:r w:rsidR="00B329CF">
        <w:t>__</w:t>
      </w:r>
      <w:r w:rsidRPr="00B329CF">
        <w:tab/>
      </w:r>
      <w:r w:rsidRPr="00B329CF">
        <w:tab/>
      </w:r>
      <w:r w:rsidRPr="00B329CF">
        <w:tab/>
      </w:r>
      <w:r w:rsidRPr="00B329CF">
        <w:tab/>
      </w:r>
      <w:r w:rsidRPr="00B329CF">
        <w:tab/>
      </w:r>
      <w:r w:rsidRPr="00B329CF">
        <w:tab/>
      </w:r>
      <w:r w:rsidRPr="00B329CF">
        <w:tab/>
      </w:r>
      <w:del w:id="6" w:author="Cathy" w:date="2023-03-24T14:01:00Z">
        <w:r w:rsidRPr="00B329CF" w:rsidDel="007925E5">
          <w:tab/>
          <w:delText xml:space="preserve"> </w:delText>
        </w:r>
      </w:del>
      <w:r w:rsidRPr="00B329CF">
        <w:t xml:space="preserve">                            </w:t>
      </w:r>
    </w:p>
    <w:p w:rsidR="00A221B9" w:rsidRPr="00B329CF" w:rsidRDefault="00A221B9" w:rsidP="008D5699">
      <w:r w:rsidRPr="00B329CF">
        <w:t>Telephone number:</w:t>
      </w:r>
      <w:r w:rsidR="00B329CF">
        <w:t xml:space="preserve"> ____________</w:t>
      </w:r>
      <w:ins w:id="7" w:author="Cathy" w:date="2023-03-24T14:01:00Z">
        <w:r w:rsidR="007925E5">
          <w:t>__</w:t>
        </w:r>
      </w:ins>
      <w:r w:rsidR="00B329CF">
        <w:t>____</w:t>
      </w:r>
    </w:p>
    <w:p w:rsidR="00A221B9" w:rsidRPr="00B329CF" w:rsidRDefault="00A221B9" w:rsidP="008D5699">
      <w:r w:rsidRPr="00B329CF">
        <w:t>Email:</w:t>
      </w:r>
      <w:r w:rsidRPr="00B329CF">
        <w:tab/>
      </w:r>
      <w:r w:rsidR="00B329CF">
        <w:t>________________________</w:t>
      </w:r>
      <w:ins w:id="8" w:author="Cathy" w:date="2023-03-24T14:01:00Z">
        <w:r w:rsidR="007925E5">
          <w:t>_</w:t>
        </w:r>
      </w:ins>
      <w:r w:rsidR="00B329CF">
        <w:t>___</w:t>
      </w:r>
      <w:del w:id="9" w:author="Cathy" w:date="2023-03-24T14:02:00Z">
        <w:r w:rsidRPr="00B329CF" w:rsidDel="007925E5">
          <w:tab/>
        </w:r>
        <w:r w:rsidRPr="00B329CF" w:rsidDel="007925E5">
          <w:tab/>
        </w:r>
        <w:r w:rsidRPr="00B329CF" w:rsidDel="007925E5">
          <w:tab/>
        </w:r>
        <w:r w:rsidRPr="00B329CF" w:rsidDel="007925E5">
          <w:tab/>
        </w:r>
        <w:r w:rsidRPr="00B329CF" w:rsidDel="007925E5">
          <w:tab/>
        </w:r>
      </w:del>
      <w:r w:rsidRPr="00B329CF">
        <w:tab/>
      </w:r>
      <w:r w:rsidRPr="00B329CF">
        <w:tab/>
      </w:r>
    </w:p>
    <w:p w:rsidR="00A221B9" w:rsidRPr="00B329CF" w:rsidRDefault="00A221B9" w:rsidP="008D5699">
      <w:r w:rsidRPr="00B329CF">
        <w:t>Signature:</w:t>
      </w:r>
      <w:ins w:id="10" w:author="Cathy" w:date="2023-03-24T14:01:00Z">
        <w:r w:rsidR="007925E5">
          <w:t>__________________________</w:t>
        </w:r>
      </w:ins>
    </w:p>
    <w:p w:rsidR="00A221B9" w:rsidRPr="00B329CF" w:rsidRDefault="00A221B9" w:rsidP="008D5699">
      <w:r w:rsidRPr="00B329CF">
        <w:t>Date:  __________________________</w:t>
      </w:r>
      <w:ins w:id="11" w:author="Cathy" w:date="2023-03-24T14:01:00Z">
        <w:r w:rsidR="007925E5">
          <w:t>___</w:t>
        </w:r>
      </w:ins>
      <w:del w:id="12" w:author="Cathy" w:date="2023-03-24T14:01:00Z">
        <w:r w:rsidRPr="00B329CF" w:rsidDel="007925E5">
          <w:tab/>
        </w:r>
      </w:del>
      <w:r w:rsidRPr="00B329CF">
        <w:tab/>
      </w:r>
      <w:r w:rsidRPr="00B329CF">
        <w:tab/>
        <w:t xml:space="preserve"> </w:t>
      </w:r>
    </w:p>
    <w:p w:rsidR="00A221B9" w:rsidRPr="00B329CF" w:rsidRDefault="00A221B9" w:rsidP="008D5699">
      <w:r w:rsidRPr="00B329CF">
        <w:rPr>
          <w:b/>
        </w:rPr>
        <w:t xml:space="preserve">Name of Nominator 2: </w:t>
      </w:r>
      <w:r w:rsidRPr="00B329CF">
        <w:rPr>
          <w:b/>
        </w:rPr>
        <w:tab/>
      </w:r>
    </w:p>
    <w:p w:rsidR="00A221B9" w:rsidRPr="00B329CF" w:rsidDel="007925E5" w:rsidRDefault="00A221B9" w:rsidP="008D5699">
      <w:pPr>
        <w:rPr>
          <w:del w:id="13" w:author="Cathy" w:date="2023-03-24T14:03:00Z"/>
        </w:rPr>
      </w:pPr>
      <w:r w:rsidRPr="00B329CF">
        <w:t>________________________________</w:t>
      </w:r>
      <w:r w:rsidRPr="00B329CF">
        <w:br/>
      </w:r>
    </w:p>
    <w:p w:rsidR="00A221B9" w:rsidRPr="00B329CF" w:rsidRDefault="00A221B9" w:rsidP="008D5699">
      <w:r w:rsidRPr="00B329CF">
        <w:t>Retired from (Department, Faculty, School,</w:t>
      </w:r>
    </w:p>
    <w:p w:rsidR="00A221B9" w:rsidRPr="00B329CF" w:rsidRDefault="00A221B9" w:rsidP="008D5699">
      <w:r w:rsidRPr="00B329CF">
        <w:t>Office, Centre):  __________________</w:t>
      </w:r>
      <w:ins w:id="14" w:author="Cathy" w:date="2023-03-24T14:00:00Z">
        <w:r w:rsidR="007925E5">
          <w:t>_</w:t>
        </w:r>
      </w:ins>
      <w:r w:rsidRPr="00B329CF">
        <w:t>___</w:t>
      </w:r>
      <w:r w:rsidRPr="00B329CF">
        <w:tab/>
      </w:r>
    </w:p>
    <w:p w:rsidR="007925E5" w:rsidRDefault="007925E5" w:rsidP="008D5699">
      <w:pPr>
        <w:rPr>
          <w:ins w:id="15" w:author="Cathy" w:date="2023-03-24T14:03:00Z"/>
          <w:b/>
          <w:sz w:val="24"/>
          <w:szCs w:val="24"/>
        </w:rPr>
      </w:pPr>
    </w:p>
    <w:p w:rsidR="00A221B9" w:rsidRPr="00B329CF" w:rsidRDefault="00A221B9" w:rsidP="008D5699">
      <w:pPr>
        <w:rPr>
          <w:sz w:val="24"/>
          <w:szCs w:val="24"/>
        </w:rPr>
      </w:pPr>
      <w:r w:rsidRPr="00B329CF">
        <w:rPr>
          <w:b/>
          <w:sz w:val="24"/>
          <w:szCs w:val="24"/>
        </w:rPr>
        <w:t>Contact Information</w:t>
      </w:r>
      <w:r w:rsidRPr="00B329CF">
        <w:rPr>
          <w:sz w:val="24"/>
          <w:szCs w:val="24"/>
        </w:rPr>
        <w:tab/>
      </w:r>
      <w:r w:rsidRPr="00B329CF">
        <w:rPr>
          <w:sz w:val="24"/>
          <w:szCs w:val="24"/>
        </w:rPr>
        <w:tab/>
      </w:r>
      <w:r w:rsidRPr="00B329CF">
        <w:rPr>
          <w:sz w:val="24"/>
          <w:szCs w:val="24"/>
        </w:rPr>
        <w:tab/>
      </w:r>
      <w:r w:rsidRPr="00B329CF">
        <w:rPr>
          <w:sz w:val="24"/>
          <w:szCs w:val="24"/>
        </w:rPr>
        <w:tab/>
      </w:r>
      <w:r w:rsidRPr="00B329CF" w:rsidDel="008B67CF">
        <w:rPr>
          <w:sz w:val="24"/>
          <w:szCs w:val="24"/>
        </w:rPr>
        <w:t xml:space="preserve"> </w:t>
      </w:r>
    </w:p>
    <w:p w:rsidR="00A221B9" w:rsidRPr="00B329CF" w:rsidRDefault="00A221B9" w:rsidP="008D5699">
      <w:r w:rsidRPr="00B329CF">
        <w:t xml:space="preserve">Telephone number: </w:t>
      </w:r>
      <w:r w:rsidRPr="00B329CF">
        <w:tab/>
      </w:r>
      <w:r w:rsidR="00B329CF">
        <w:t>_____________</w:t>
      </w:r>
      <w:ins w:id="16" w:author="Cathy" w:date="2023-03-24T14:00:00Z">
        <w:r w:rsidR="007925E5">
          <w:t>_</w:t>
        </w:r>
      </w:ins>
      <w:r w:rsidR="00B329CF">
        <w:t>__</w:t>
      </w:r>
      <w:r w:rsidRPr="00B329CF">
        <w:tab/>
      </w:r>
      <w:r w:rsidRPr="00B329CF">
        <w:tab/>
      </w:r>
      <w:r w:rsidRPr="00B329CF">
        <w:tab/>
      </w:r>
      <w:r w:rsidRPr="00B329CF">
        <w:tab/>
        <w:t xml:space="preserve"> </w:t>
      </w:r>
    </w:p>
    <w:p w:rsidR="00A221B9" w:rsidRPr="00B329CF" w:rsidRDefault="00A221B9" w:rsidP="008D5699">
      <w:r w:rsidRPr="00B329CF">
        <w:t>Email:</w:t>
      </w:r>
      <w:r w:rsidRPr="00B329CF">
        <w:tab/>
      </w:r>
      <w:r w:rsidR="00B329CF">
        <w:t>___________________________</w:t>
      </w:r>
      <w:ins w:id="17" w:author="Cathy" w:date="2023-03-24T14:00:00Z">
        <w:r w:rsidR="007925E5">
          <w:t>_</w:t>
        </w:r>
      </w:ins>
      <w:r w:rsidR="00B329CF">
        <w:t>_</w:t>
      </w:r>
      <w:r w:rsidRPr="00B329CF">
        <w:tab/>
      </w:r>
      <w:r w:rsidRPr="00B329CF">
        <w:tab/>
      </w:r>
      <w:r w:rsidRPr="00B329CF">
        <w:tab/>
      </w:r>
      <w:r w:rsidRPr="00B329CF">
        <w:tab/>
      </w:r>
      <w:r w:rsidRPr="00B329CF">
        <w:tab/>
      </w:r>
      <w:r w:rsidRPr="00B329CF">
        <w:tab/>
      </w:r>
    </w:p>
    <w:p w:rsidR="00A221B9" w:rsidRPr="00B329CF" w:rsidRDefault="00A221B9" w:rsidP="008D5699">
      <w:r w:rsidRPr="00B329CF">
        <w:t>Signature:</w:t>
      </w:r>
      <w:r w:rsidR="00B329CF">
        <w:t>________________________</w:t>
      </w:r>
      <w:ins w:id="18" w:author="Cathy" w:date="2023-03-24T14:00:00Z">
        <w:r w:rsidR="007925E5">
          <w:t>__</w:t>
        </w:r>
      </w:ins>
      <w:r w:rsidR="00B329CF">
        <w:t>_</w:t>
      </w:r>
      <w:r w:rsidRPr="00B329CF">
        <w:tab/>
      </w:r>
      <w:r w:rsidRPr="00B329CF">
        <w:tab/>
      </w:r>
      <w:r w:rsidRPr="00B329CF">
        <w:tab/>
      </w:r>
      <w:r w:rsidRPr="00B329CF">
        <w:tab/>
      </w:r>
      <w:r w:rsidRPr="00B329CF">
        <w:tab/>
      </w:r>
      <w:r w:rsidRPr="00B329CF">
        <w:tab/>
      </w:r>
    </w:p>
    <w:p w:rsidR="00A221B9" w:rsidRPr="00B329CF" w:rsidRDefault="00A221B9" w:rsidP="008D5699">
      <w:pPr>
        <w:spacing w:line="360" w:lineRule="auto"/>
      </w:pPr>
      <w:r w:rsidRPr="00B329CF">
        <w:t>Date:  ________________________</w:t>
      </w:r>
      <w:ins w:id="19" w:author="Cathy" w:date="2023-03-24T14:00:00Z">
        <w:r w:rsidR="007925E5">
          <w:t>___</w:t>
        </w:r>
      </w:ins>
      <w:r w:rsidRPr="00B329CF">
        <w:t>___</w:t>
      </w:r>
      <w:r w:rsidRPr="00B329CF">
        <w:tab/>
      </w:r>
      <w:del w:id="20" w:author="Cathy" w:date="2023-03-24T14:03:00Z">
        <w:r w:rsidRPr="00B329CF" w:rsidDel="007925E5">
          <w:tab/>
        </w:r>
      </w:del>
    </w:p>
    <w:p w:rsidR="00A221B9" w:rsidRPr="008402F1" w:rsidRDefault="00A221B9" w:rsidP="008D5699">
      <w:pPr>
        <w:rPr>
          <w:b/>
        </w:rPr>
      </w:pPr>
      <w:r w:rsidRPr="008402F1">
        <w:rPr>
          <w:b/>
        </w:rPr>
        <w:t>Additional supporters (optional):</w:t>
      </w:r>
    </w:p>
    <w:p w:rsidR="00A221B9" w:rsidRPr="00B329CF" w:rsidRDefault="00A221B9" w:rsidP="008D5699">
      <w:r w:rsidRPr="00B329CF">
        <w:t xml:space="preserve">Name: </w:t>
      </w:r>
      <w:r w:rsidRPr="00B329CF">
        <w:tab/>
      </w:r>
      <w:r w:rsidR="00B329CF">
        <w:t>______________________</w:t>
      </w:r>
      <w:ins w:id="21" w:author="Cathy" w:date="2023-03-24T14:00:00Z">
        <w:r w:rsidR="007925E5">
          <w:t>_</w:t>
        </w:r>
      </w:ins>
      <w:ins w:id="22" w:author="Cathy" w:date="2023-03-24T14:01:00Z">
        <w:r w:rsidR="007925E5">
          <w:t>_</w:t>
        </w:r>
      </w:ins>
      <w:ins w:id="23" w:author="Cathy" w:date="2023-03-24T14:00:00Z">
        <w:r w:rsidR="007925E5">
          <w:t>_</w:t>
        </w:r>
      </w:ins>
      <w:r w:rsidR="00B329CF">
        <w:t>____</w:t>
      </w:r>
      <w:r w:rsidRPr="00B329CF">
        <w:tab/>
      </w:r>
      <w:del w:id="24" w:author="Cathy" w:date="2023-03-24T14:03:00Z">
        <w:r w:rsidRPr="00B329CF" w:rsidDel="007925E5">
          <w:tab/>
        </w:r>
        <w:r w:rsidRPr="00B329CF" w:rsidDel="007925E5">
          <w:tab/>
        </w:r>
      </w:del>
      <w:r w:rsidRPr="00B329CF">
        <w:tab/>
      </w:r>
      <w:r w:rsidRPr="00B329CF">
        <w:tab/>
      </w:r>
      <w:r w:rsidRPr="00B329CF">
        <w:tab/>
      </w:r>
      <w:r w:rsidRPr="00B329CF">
        <w:tab/>
      </w:r>
      <w:del w:id="25" w:author="Cathy" w:date="2023-03-24T14:01:00Z">
        <w:r w:rsidRPr="00B329CF" w:rsidDel="007925E5">
          <w:tab/>
        </w:r>
      </w:del>
      <w:r w:rsidRPr="00B329CF">
        <w:t xml:space="preserve">                             </w:t>
      </w:r>
    </w:p>
    <w:p w:rsidR="00A221B9" w:rsidRPr="00B329CF" w:rsidRDefault="00A221B9" w:rsidP="008D5699">
      <w:r w:rsidRPr="00B329CF">
        <w:t>Telephone number:</w:t>
      </w:r>
      <w:r w:rsidR="00B329CF">
        <w:t>________</w:t>
      </w:r>
      <w:ins w:id="26" w:author="Cathy" w:date="2023-03-24T14:01:00Z">
        <w:r w:rsidR="007925E5">
          <w:t>_</w:t>
        </w:r>
      </w:ins>
      <w:r w:rsidR="00B329CF">
        <w:t>_____</w:t>
      </w:r>
      <w:ins w:id="27" w:author="Cathy" w:date="2023-03-24T14:01:00Z">
        <w:r w:rsidR="007925E5">
          <w:t>_</w:t>
        </w:r>
      </w:ins>
      <w:r w:rsidR="00B329CF">
        <w:t>_</w:t>
      </w:r>
      <w:del w:id="28" w:author="Cathy" w:date="2023-03-24T14:02:00Z">
        <w:r w:rsidR="00B329CF" w:rsidDel="007925E5">
          <w:delText>_</w:delText>
        </w:r>
      </w:del>
      <w:ins w:id="29" w:author="Cathy" w:date="2023-03-24T14:02:00Z">
        <w:r w:rsidR="007925E5">
          <w:t>_</w:t>
        </w:r>
      </w:ins>
      <w:r w:rsidR="00B329CF">
        <w:t>___</w:t>
      </w:r>
    </w:p>
    <w:p w:rsidR="00A221B9" w:rsidRPr="00B329CF" w:rsidRDefault="00A221B9" w:rsidP="008D5699">
      <w:r w:rsidRPr="00B329CF">
        <w:t>Email:</w:t>
      </w:r>
      <w:r w:rsidRPr="00B329CF">
        <w:tab/>
      </w:r>
      <w:r w:rsidR="00B329CF">
        <w:t>_________________</w:t>
      </w:r>
      <w:ins w:id="30" w:author="Cathy" w:date="2023-03-24T14:01:00Z">
        <w:r w:rsidR="007925E5">
          <w:t>_</w:t>
        </w:r>
      </w:ins>
      <w:r w:rsidR="00B329CF">
        <w:t>______</w:t>
      </w:r>
      <w:ins w:id="31" w:author="Cathy" w:date="2023-03-24T14:01:00Z">
        <w:r w:rsidR="007925E5">
          <w:t>_</w:t>
        </w:r>
      </w:ins>
      <w:r w:rsidR="00B329CF">
        <w:t>____</w:t>
      </w:r>
      <w:r w:rsidRPr="00B329CF">
        <w:tab/>
      </w:r>
      <w:r w:rsidRPr="00B329CF">
        <w:tab/>
      </w:r>
      <w:r w:rsidRPr="00B329CF">
        <w:tab/>
      </w:r>
      <w:r w:rsidRPr="00B329CF">
        <w:tab/>
      </w:r>
      <w:r w:rsidRPr="00B329CF">
        <w:tab/>
      </w:r>
      <w:r w:rsidRPr="00B329CF">
        <w:tab/>
      </w:r>
      <w:r w:rsidRPr="00B329CF">
        <w:tab/>
      </w:r>
    </w:p>
    <w:p w:rsidR="00A221B9" w:rsidRPr="00B329CF" w:rsidRDefault="00A221B9" w:rsidP="008D5699">
      <w:r w:rsidRPr="00B329CF">
        <w:t>Signature:</w:t>
      </w:r>
      <w:ins w:id="32" w:author="Cathy" w:date="2023-03-24T14:02:00Z">
        <w:r w:rsidR="007925E5">
          <w:t>___________________________</w:t>
        </w:r>
      </w:ins>
    </w:p>
    <w:p w:rsidR="00A221B9" w:rsidRPr="00B329CF" w:rsidRDefault="00A221B9" w:rsidP="008D5699">
      <w:r w:rsidRPr="00B329CF">
        <w:t>Date:  __________________________</w:t>
      </w:r>
      <w:ins w:id="33" w:author="Cathy" w:date="2023-03-24T14:02:00Z">
        <w:r w:rsidR="007925E5">
          <w:t>_____</w:t>
        </w:r>
      </w:ins>
    </w:p>
    <w:p w:rsidR="00A221B9" w:rsidRPr="00B329CF" w:rsidRDefault="00A221B9" w:rsidP="00E65689">
      <w:pPr>
        <w:sectPr w:rsidR="00A221B9" w:rsidRPr="00B329CF" w:rsidSect="008402F1">
          <w:type w:val="continuous"/>
          <w:pgSz w:w="12240" w:h="15840"/>
          <w:pgMar w:top="1440" w:right="1440" w:bottom="1440" w:left="1440" w:header="708" w:footer="708" w:gutter="0"/>
          <w:cols w:num="2" w:space="708"/>
          <w:docGrid w:linePitch="360"/>
        </w:sectPr>
      </w:pPr>
    </w:p>
    <w:p w:rsidR="00D932AA" w:rsidRPr="00B329CF" w:rsidRDefault="00A47762" w:rsidP="008402F1">
      <w:pPr>
        <w:rPr>
          <w:b/>
        </w:rPr>
      </w:pPr>
      <w:r w:rsidRPr="00B329CF">
        <w:lastRenderedPageBreak/>
        <w:t xml:space="preserve">In order to be considered for the current year, nominations must be received on or before </w:t>
      </w:r>
      <w:r w:rsidR="00526DD7" w:rsidRPr="00B329CF">
        <w:rPr>
          <w:b/>
          <w:sz w:val="24"/>
          <w:szCs w:val="24"/>
        </w:rPr>
        <w:t xml:space="preserve"> June </w:t>
      </w:r>
      <w:r w:rsidR="00EC0EDA" w:rsidRPr="00B329CF">
        <w:rPr>
          <w:b/>
          <w:sz w:val="24"/>
          <w:szCs w:val="24"/>
        </w:rPr>
        <w:t>30</w:t>
      </w:r>
      <w:r w:rsidR="003F2894" w:rsidRPr="00B329CF">
        <w:t xml:space="preserve">. </w:t>
      </w:r>
      <w:r w:rsidRPr="00B329CF">
        <w:t xml:space="preserve">The Awards Committee will make its recommendations at the </w:t>
      </w:r>
      <w:r w:rsidR="00526DD7" w:rsidRPr="00B329CF">
        <w:t xml:space="preserve">September </w:t>
      </w:r>
      <w:r w:rsidRPr="00B329CF">
        <w:t xml:space="preserve">meeting of the MUNPA Board. </w:t>
      </w:r>
      <w:r w:rsidR="00986E04" w:rsidRPr="00B329CF">
        <w:t xml:space="preserve">   </w:t>
      </w:r>
      <w:r w:rsidR="003F2894" w:rsidRPr="00B329CF">
        <w:t xml:space="preserve">Please send the completed </w:t>
      </w:r>
      <w:r w:rsidR="00B750C0" w:rsidRPr="00B329CF">
        <w:t>nomination form, supporting details and other evidence to</w:t>
      </w:r>
      <w:r w:rsidR="003411A7" w:rsidRPr="00B329CF">
        <w:t>:</w:t>
      </w:r>
      <w:r w:rsidR="008B67CF" w:rsidRPr="00B329CF">
        <w:t xml:space="preserve"> </w:t>
      </w:r>
      <w:r w:rsidR="003411A7" w:rsidRPr="00B329CF">
        <w:t xml:space="preserve">MUN Pensioners’ Association, Memorial University of Newfoundland, </w:t>
      </w:r>
      <w:r w:rsidR="004300BF" w:rsidRPr="00B329CF">
        <w:t xml:space="preserve">Room 2003E, Signal Hill Campus, </w:t>
      </w:r>
      <w:r w:rsidR="003411A7" w:rsidRPr="00B329CF">
        <w:t>St. John’s NL A1C 5S7</w:t>
      </w:r>
      <w:r w:rsidRPr="00B329CF">
        <w:t xml:space="preserve"> </w:t>
      </w:r>
      <w:r w:rsidR="003411A7" w:rsidRPr="00B329CF">
        <w:t xml:space="preserve">or by email to: </w:t>
      </w:r>
      <w:hyperlink r:id="rId9" w:history="1">
        <w:r w:rsidR="00D932AA" w:rsidRPr="00B329CF">
          <w:rPr>
            <w:rStyle w:val="Hyperlink"/>
          </w:rPr>
          <w:t>munpa@mun.ca</w:t>
        </w:r>
      </w:hyperlink>
    </w:p>
    <w:p w:rsidR="00D932AA" w:rsidRDefault="00D932AA" w:rsidP="00E65689">
      <w:pPr>
        <w:rPr>
          <w:b/>
          <w:sz w:val="24"/>
          <w:szCs w:val="24"/>
        </w:rPr>
      </w:pPr>
      <w:r w:rsidRPr="008402F1">
        <w:rPr>
          <w:b/>
          <w:sz w:val="24"/>
          <w:szCs w:val="24"/>
        </w:rPr>
        <w:t>Nominee Information</w:t>
      </w:r>
    </w:p>
    <w:p w:rsidR="00A94A49" w:rsidRPr="008402F1" w:rsidRDefault="00A94A49" w:rsidP="00E65689">
      <w:pPr>
        <w:rPr>
          <w:b/>
          <w:sz w:val="24"/>
          <w:szCs w:val="24"/>
        </w:rPr>
      </w:pPr>
      <w:r>
        <w:rPr>
          <w:b/>
          <w:sz w:val="24"/>
          <w:szCs w:val="24"/>
        </w:rPr>
        <w:t>Name: _____________________________________________</w:t>
      </w:r>
    </w:p>
    <w:p w:rsidR="00BB6F94" w:rsidRDefault="00BB6F94" w:rsidP="00E65689">
      <w:r>
        <w:t>Nominee’s date of retirement:  ______________________________</w:t>
      </w:r>
    </w:p>
    <w:p w:rsidR="00BB6F94" w:rsidRDefault="00BB6F94" w:rsidP="00E65689">
      <w:r>
        <w:t>Nominee’</w:t>
      </w:r>
      <w:r w:rsidR="00033F88">
        <w:t>s length of service to M</w:t>
      </w:r>
      <w:r>
        <w:t>emorial University</w:t>
      </w:r>
      <w:r w:rsidR="000F230B">
        <w:t xml:space="preserve">: </w:t>
      </w:r>
      <w:r>
        <w:t>_____________________________</w:t>
      </w:r>
    </w:p>
    <w:p w:rsidR="00BB6F94" w:rsidRDefault="00BB6F94" w:rsidP="00E65689">
      <w:r>
        <w:t xml:space="preserve">Position held by nominee at date of retirement: </w:t>
      </w:r>
      <w:r w:rsidR="00871E78">
        <w:t xml:space="preserve"> </w:t>
      </w:r>
      <w:r>
        <w:t>_____________________________________________</w:t>
      </w:r>
    </w:p>
    <w:p w:rsidR="000F230B" w:rsidRDefault="00BB6F94" w:rsidP="00E65689">
      <w:r>
        <w:t xml:space="preserve">Faculty/School/Department/office/Centre in which the nominee served:  </w:t>
      </w:r>
      <w:r w:rsidR="000F230B">
        <w:t xml:space="preserve">_________________________  </w:t>
      </w:r>
    </w:p>
    <w:p w:rsidR="00BB6F94" w:rsidRDefault="00BB6F94" w:rsidP="00E65689">
      <w:r>
        <w:t>Nominee’s address:</w:t>
      </w:r>
      <w:r w:rsidR="00B329CF">
        <w:t xml:space="preserve"> ____________________________________________________________________</w:t>
      </w:r>
    </w:p>
    <w:p w:rsidR="00BB6F94" w:rsidRDefault="00BB6F94" w:rsidP="00E65689">
      <w:r>
        <w:t>Telephone:</w:t>
      </w:r>
      <w:r w:rsidR="00B329CF">
        <w:t xml:space="preserve"> _______________________________</w:t>
      </w:r>
    </w:p>
    <w:p w:rsidR="00BB6F94" w:rsidRDefault="00BB6F94" w:rsidP="00E65689">
      <w:pPr>
        <w:pBdr>
          <w:bottom w:val="single" w:sz="12" w:space="1" w:color="auto"/>
        </w:pBdr>
      </w:pPr>
      <w:r>
        <w:t xml:space="preserve">Email: </w:t>
      </w:r>
      <w:r w:rsidR="00B329CF">
        <w:t>_______________________________________________________________________________</w:t>
      </w:r>
    </w:p>
    <w:p w:rsidR="005C38C3" w:rsidRDefault="005C38C3" w:rsidP="00E65689">
      <w:pPr>
        <w:pBdr>
          <w:bottom w:val="single" w:sz="12" w:space="1" w:color="auto"/>
        </w:pBdr>
      </w:pPr>
    </w:p>
    <w:p w:rsidR="00BB6F94" w:rsidRDefault="00BB6F94" w:rsidP="00E65689">
      <w:r>
        <w:t>Please provide details</w:t>
      </w:r>
      <w:r w:rsidR="00D932AA">
        <w:t xml:space="preserve"> </w:t>
      </w:r>
      <w:r>
        <w:t>of nominee’s post-retirement service and/or achievement</w:t>
      </w:r>
      <w:r w:rsidR="00A94A49">
        <w:t xml:space="preserve"> below</w:t>
      </w:r>
      <w:r w:rsidR="008B67CF">
        <w:t xml:space="preserve"> or as a separate document.</w:t>
      </w:r>
    </w:p>
    <w:p w:rsidR="00BB6F94" w:rsidRDefault="00BB6F94" w:rsidP="00E65689">
      <w:r>
        <w:t>Nominees will be assessed based on the following three criteria:</w:t>
      </w:r>
    </w:p>
    <w:p w:rsidR="00BB6F94" w:rsidRDefault="00D932AA" w:rsidP="00D932AA">
      <w:pPr>
        <w:pStyle w:val="ListParagraph"/>
        <w:numPr>
          <w:ilvl w:val="0"/>
          <w:numId w:val="3"/>
        </w:numPr>
      </w:pPr>
      <w:r>
        <w:t>b</w:t>
      </w:r>
      <w:r w:rsidR="00BB6F94">
        <w:t>readth of service – number and kind of organizations or groups, positions held,</w:t>
      </w:r>
      <w:r w:rsidR="00BB6F94">
        <w:tab/>
      </w:r>
      <w:r w:rsidR="00BB6F94">
        <w:tab/>
      </w:r>
      <w:r w:rsidR="00BB6F94">
        <w:tab/>
        <w:t xml:space="preserve">         </w:t>
      </w:r>
    </w:p>
    <w:p w:rsidR="00BB6F94" w:rsidRDefault="00871E78" w:rsidP="00BB6F94">
      <w:pPr>
        <w:pStyle w:val="ListParagraph"/>
        <w:rPr>
          <w:i/>
        </w:rPr>
      </w:pPr>
      <w:r>
        <w:t xml:space="preserve">types of activities </w:t>
      </w:r>
      <w:r w:rsidR="00BB6F94">
        <w:t xml:space="preserve">in which the nominee engaged, </w:t>
      </w:r>
      <w:r w:rsidR="00BB6F94" w:rsidRPr="00BB6F94">
        <w:rPr>
          <w:i/>
        </w:rPr>
        <w:t>etc.</w:t>
      </w:r>
    </w:p>
    <w:p w:rsidR="00D932AA" w:rsidRDefault="00D932AA" w:rsidP="00BB6F94">
      <w:pPr>
        <w:pStyle w:val="ListParagraph"/>
        <w:rPr>
          <w:i/>
        </w:rPr>
      </w:pPr>
    </w:p>
    <w:p w:rsidR="00D932AA" w:rsidRDefault="00D932AA" w:rsidP="00D932AA">
      <w:pPr>
        <w:pStyle w:val="ListParagraph"/>
        <w:numPr>
          <w:ilvl w:val="0"/>
          <w:numId w:val="3"/>
        </w:numPr>
      </w:pPr>
      <w:r>
        <w:t>depth of service – amount of dedicated time, kinds of leadership offered</w:t>
      </w:r>
    </w:p>
    <w:p w:rsidR="00D932AA" w:rsidRDefault="00D932AA" w:rsidP="00D932AA">
      <w:pPr>
        <w:pStyle w:val="ListParagraph"/>
      </w:pPr>
    </w:p>
    <w:p w:rsidR="00D932AA" w:rsidRDefault="00D932AA" w:rsidP="00D932AA">
      <w:pPr>
        <w:pStyle w:val="ListParagraph"/>
        <w:numPr>
          <w:ilvl w:val="0"/>
          <w:numId w:val="3"/>
        </w:numPr>
      </w:pPr>
      <w:r>
        <w:t>significance – impact of nominee’s involvement and/or significance of the result</w:t>
      </w:r>
      <w:r w:rsidR="00871E78">
        <w:t>s</w:t>
      </w:r>
      <w:r>
        <w:t>.</w:t>
      </w:r>
      <w:r w:rsidR="008B67CF">
        <w:t xml:space="preserve"> </w:t>
      </w:r>
      <w:r>
        <w:t>This information may be anecdotal or supported by specific evidence.</w:t>
      </w:r>
    </w:p>
    <w:p w:rsidR="00D932AA" w:rsidRDefault="004300BF" w:rsidP="008402F1">
      <w:pPr>
        <w:spacing w:after="0" w:line="240" w:lineRule="auto"/>
        <w:rPr>
          <w:rFonts w:cs="Segoe UI"/>
          <w:color w:val="212121"/>
          <w:sz w:val="20"/>
          <w:szCs w:val="20"/>
          <w:shd w:val="clear" w:color="auto" w:fill="FFFFFF"/>
        </w:rPr>
      </w:pPr>
      <w:r w:rsidRPr="008402F1">
        <w:rPr>
          <w:b/>
          <w:sz w:val="20"/>
          <w:szCs w:val="20"/>
        </w:rPr>
        <w:t>Note</w:t>
      </w:r>
      <w:r>
        <w:t xml:space="preserve"> </w:t>
      </w:r>
      <w:r w:rsidRPr="008402F1">
        <w:rPr>
          <w:sz w:val="20"/>
          <w:szCs w:val="20"/>
        </w:rPr>
        <w:t xml:space="preserve">- </w:t>
      </w:r>
      <w:r w:rsidRPr="008402F1">
        <w:rPr>
          <w:rFonts w:cs="Segoe UI"/>
          <w:color w:val="212121"/>
          <w:sz w:val="20"/>
          <w:szCs w:val="20"/>
          <w:shd w:val="clear" w:color="auto" w:fill="FFFFFF"/>
        </w:rPr>
        <w:t>Current members of the MUNPA board are ineligible. Past members are ineligible for a period of one year after their membership ceases</w:t>
      </w:r>
      <w:r>
        <w:rPr>
          <w:rFonts w:cs="Segoe UI"/>
          <w:color w:val="212121"/>
          <w:sz w:val="20"/>
          <w:szCs w:val="20"/>
          <w:shd w:val="clear" w:color="auto" w:fill="FFFFFF"/>
        </w:rPr>
        <w:t>.</w:t>
      </w:r>
    </w:p>
    <w:p w:rsidR="004300BF" w:rsidRDefault="004300BF" w:rsidP="008402F1">
      <w:pPr>
        <w:spacing w:after="0" w:line="240" w:lineRule="auto"/>
        <w:ind w:left="360"/>
      </w:pPr>
    </w:p>
    <w:p w:rsidR="00D932AA" w:rsidRDefault="00D932AA" w:rsidP="00D932AA">
      <w:pPr>
        <w:ind w:left="360"/>
      </w:pPr>
      <w:r>
        <w:t xml:space="preserve">Additional supporting information, </w:t>
      </w:r>
      <w:r w:rsidRPr="00D932AA">
        <w:rPr>
          <w:i/>
        </w:rPr>
        <w:t>e.g.</w:t>
      </w:r>
      <w:r>
        <w:t xml:space="preserve"> newspaper or media clips, citations, articles</w:t>
      </w:r>
      <w:r w:rsidR="00B329CF">
        <w:t>,</w:t>
      </w:r>
      <w:r>
        <w:t xml:space="preserve"> </w:t>
      </w:r>
      <w:r w:rsidRPr="00D932AA">
        <w:rPr>
          <w:i/>
        </w:rPr>
        <w:t>etc</w:t>
      </w:r>
      <w:r>
        <w:t>., may be appended to this document.</w:t>
      </w:r>
    </w:p>
    <w:p w:rsidR="00A94A49" w:rsidRDefault="00A94A49" w:rsidP="00D932AA">
      <w:pPr>
        <w:ind w:left="360"/>
      </w:pPr>
      <w:r>
        <w:t>DETAILS:</w:t>
      </w:r>
    </w:p>
    <w:p w:rsidR="00A94A49" w:rsidRDefault="00A94A49" w:rsidP="00D932AA">
      <w:pPr>
        <w:ind w:left="360"/>
      </w:pPr>
    </w:p>
    <w:p w:rsidR="00871E78" w:rsidRDefault="00871E78" w:rsidP="00D932AA">
      <w:pPr>
        <w:ind w:left="360"/>
        <w:jc w:val="right"/>
      </w:pPr>
    </w:p>
    <w:p w:rsidR="00C36B85" w:rsidRDefault="00C36B85" w:rsidP="00736362">
      <w:pPr>
        <w:ind w:left="360"/>
        <w:jc w:val="right"/>
      </w:pPr>
    </w:p>
    <w:p w:rsidR="00BB6F94" w:rsidRPr="00736362" w:rsidRDefault="008B67CF" w:rsidP="00736362">
      <w:pPr>
        <w:ind w:left="360"/>
        <w:jc w:val="right"/>
      </w:pPr>
      <w:r>
        <w:t>January 2023</w:t>
      </w:r>
    </w:p>
    <w:sectPr w:rsidR="00BB6F94" w:rsidRPr="00736362" w:rsidSect="00A221B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A1" w:rsidRDefault="009E18A1" w:rsidP="008B67CF">
      <w:pPr>
        <w:spacing w:after="0" w:line="240" w:lineRule="auto"/>
      </w:pPr>
      <w:r>
        <w:separator/>
      </w:r>
    </w:p>
  </w:endnote>
  <w:endnote w:type="continuationSeparator" w:id="0">
    <w:p w:rsidR="009E18A1" w:rsidRDefault="009E18A1" w:rsidP="008B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61425"/>
      <w:docPartObj>
        <w:docPartGallery w:val="Page Numbers (Bottom of Page)"/>
        <w:docPartUnique/>
      </w:docPartObj>
    </w:sdtPr>
    <w:sdtEndPr>
      <w:rPr>
        <w:noProof/>
      </w:rPr>
    </w:sdtEndPr>
    <w:sdtContent>
      <w:p w:rsidR="008D5699" w:rsidRDefault="008D5699">
        <w:pPr>
          <w:pStyle w:val="Footer"/>
          <w:jc w:val="center"/>
        </w:pPr>
        <w:r>
          <w:fldChar w:fldCharType="begin"/>
        </w:r>
        <w:r>
          <w:instrText xml:space="preserve"> PAGE   \* MERGEFORMAT </w:instrText>
        </w:r>
        <w:r>
          <w:fldChar w:fldCharType="separate"/>
        </w:r>
        <w:r w:rsidR="001F0A83">
          <w:rPr>
            <w:noProof/>
          </w:rPr>
          <w:t>1</w:t>
        </w:r>
        <w:r>
          <w:rPr>
            <w:noProof/>
          </w:rPr>
          <w:fldChar w:fldCharType="end"/>
        </w:r>
      </w:p>
    </w:sdtContent>
  </w:sdt>
  <w:p w:rsidR="008D5699" w:rsidRDefault="008D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A1" w:rsidRDefault="009E18A1" w:rsidP="008B67CF">
      <w:pPr>
        <w:spacing w:after="0" w:line="240" w:lineRule="auto"/>
      </w:pPr>
      <w:r>
        <w:separator/>
      </w:r>
    </w:p>
  </w:footnote>
  <w:footnote w:type="continuationSeparator" w:id="0">
    <w:p w:rsidR="009E18A1" w:rsidRDefault="009E18A1" w:rsidP="008B6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7C8"/>
    <w:multiLevelType w:val="hybridMultilevel"/>
    <w:tmpl w:val="8444B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06BBC"/>
    <w:multiLevelType w:val="hybridMultilevel"/>
    <w:tmpl w:val="CBCC02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73769F"/>
    <w:multiLevelType w:val="hybridMultilevel"/>
    <w:tmpl w:val="ADBCB9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CF"/>
    <w:rsid w:val="000041D6"/>
    <w:rsid w:val="00033F88"/>
    <w:rsid w:val="000F230B"/>
    <w:rsid w:val="0016669D"/>
    <w:rsid w:val="001F0A83"/>
    <w:rsid w:val="00246EA2"/>
    <w:rsid w:val="003411A7"/>
    <w:rsid w:val="00362F01"/>
    <w:rsid w:val="003F2894"/>
    <w:rsid w:val="0041627D"/>
    <w:rsid w:val="004300BF"/>
    <w:rsid w:val="00493EF9"/>
    <w:rsid w:val="004A3990"/>
    <w:rsid w:val="004C24D6"/>
    <w:rsid w:val="00507839"/>
    <w:rsid w:val="00526DD7"/>
    <w:rsid w:val="005C38C3"/>
    <w:rsid w:val="00736362"/>
    <w:rsid w:val="00782C3C"/>
    <w:rsid w:val="007925E5"/>
    <w:rsid w:val="0079275B"/>
    <w:rsid w:val="007B020C"/>
    <w:rsid w:val="007D20E2"/>
    <w:rsid w:val="008402F1"/>
    <w:rsid w:val="00871E78"/>
    <w:rsid w:val="008B67CF"/>
    <w:rsid w:val="008C2075"/>
    <w:rsid w:val="008D5699"/>
    <w:rsid w:val="009427CA"/>
    <w:rsid w:val="00986E04"/>
    <w:rsid w:val="009A305B"/>
    <w:rsid w:val="009E18A1"/>
    <w:rsid w:val="009F4293"/>
    <w:rsid w:val="00A221B9"/>
    <w:rsid w:val="00A43A22"/>
    <w:rsid w:val="00A47762"/>
    <w:rsid w:val="00A552B1"/>
    <w:rsid w:val="00A94A49"/>
    <w:rsid w:val="00AD5488"/>
    <w:rsid w:val="00B329CF"/>
    <w:rsid w:val="00B74C8A"/>
    <w:rsid w:val="00B750C0"/>
    <w:rsid w:val="00BA4BF7"/>
    <w:rsid w:val="00BB6F94"/>
    <w:rsid w:val="00C36B85"/>
    <w:rsid w:val="00C47B2E"/>
    <w:rsid w:val="00C85005"/>
    <w:rsid w:val="00CD5E89"/>
    <w:rsid w:val="00D138AD"/>
    <w:rsid w:val="00D31F17"/>
    <w:rsid w:val="00D932AA"/>
    <w:rsid w:val="00DC2C61"/>
    <w:rsid w:val="00DE64B1"/>
    <w:rsid w:val="00E10D6D"/>
    <w:rsid w:val="00E65689"/>
    <w:rsid w:val="00EA41CF"/>
    <w:rsid w:val="00EA77FA"/>
    <w:rsid w:val="00EC0EDA"/>
    <w:rsid w:val="00EF3C2F"/>
    <w:rsid w:val="00F276AC"/>
    <w:rsid w:val="00FC2A3F"/>
    <w:rsid w:val="00FE0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0DF6-57DF-409B-85FD-AC129CBA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CF"/>
    <w:pPr>
      <w:ind w:left="720"/>
      <w:contextualSpacing/>
    </w:pPr>
  </w:style>
  <w:style w:type="character" w:styleId="Hyperlink">
    <w:name w:val="Hyperlink"/>
    <w:basedOn w:val="DefaultParagraphFont"/>
    <w:uiPriority w:val="99"/>
    <w:unhideWhenUsed/>
    <w:rsid w:val="00B750C0"/>
    <w:rPr>
      <w:color w:val="0000FF" w:themeColor="hyperlink"/>
      <w:u w:val="single"/>
    </w:rPr>
  </w:style>
  <w:style w:type="paragraph" w:styleId="BalloonText">
    <w:name w:val="Balloon Text"/>
    <w:basedOn w:val="Normal"/>
    <w:link w:val="BalloonTextChar"/>
    <w:uiPriority w:val="99"/>
    <w:semiHidden/>
    <w:unhideWhenUsed/>
    <w:rsid w:val="0079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5B"/>
    <w:rPr>
      <w:rFonts w:ascii="Tahoma" w:hAnsi="Tahoma" w:cs="Tahoma"/>
      <w:sz w:val="16"/>
      <w:szCs w:val="16"/>
    </w:rPr>
  </w:style>
  <w:style w:type="paragraph" w:styleId="NormalWeb">
    <w:name w:val="Normal (Web)"/>
    <w:basedOn w:val="Normal"/>
    <w:uiPriority w:val="99"/>
    <w:unhideWhenUsed/>
    <w:rsid w:val="00A552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552B1"/>
    <w:rPr>
      <w:b/>
      <w:bCs/>
    </w:rPr>
  </w:style>
  <w:style w:type="paragraph" w:styleId="Header">
    <w:name w:val="header"/>
    <w:basedOn w:val="Normal"/>
    <w:link w:val="HeaderChar"/>
    <w:uiPriority w:val="99"/>
    <w:unhideWhenUsed/>
    <w:rsid w:val="008B6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CF"/>
  </w:style>
  <w:style w:type="paragraph" w:styleId="Footer">
    <w:name w:val="footer"/>
    <w:basedOn w:val="Normal"/>
    <w:link w:val="FooterChar"/>
    <w:uiPriority w:val="99"/>
    <w:unhideWhenUsed/>
    <w:rsid w:val="008B6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npa@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Barrowman</dc:creator>
  <cp:lastModifiedBy>Stone, Brenda</cp:lastModifiedBy>
  <cp:revision>2</cp:revision>
  <cp:lastPrinted>2017-04-28T18:13:00Z</cp:lastPrinted>
  <dcterms:created xsi:type="dcterms:W3CDTF">2023-04-12T13:41:00Z</dcterms:created>
  <dcterms:modified xsi:type="dcterms:W3CDTF">2023-04-12T13:41:00Z</dcterms:modified>
</cp:coreProperties>
</file>